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E7" w:rsidRPr="00A57A9D" w:rsidRDefault="00F301E7" w:rsidP="00F301E7">
      <w:pPr>
        <w:autoSpaceDE w:val="0"/>
        <w:autoSpaceDN w:val="0"/>
        <w:adjustRightInd w:val="0"/>
        <w:contextualSpacing/>
        <w:rPr>
          <w:rFonts w:ascii="Calibri" w:eastAsia="MS Mincho" w:hAnsi="Calibri" w:cs="Arial"/>
          <w:color w:val="000000"/>
          <w:sz w:val="22"/>
          <w:szCs w:val="20"/>
          <w:highlight w:val="yellow"/>
        </w:rPr>
      </w:pPr>
      <w:r w:rsidRPr="00883CA6">
        <w:rPr>
          <w:rFonts w:ascii="Calibri" w:eastAsia="MS Mincho" w:hAnsi="Calibri" w:cs="Arial"/>
          <w:color w:val="000000"/>
          <w:sz w:val="22"/>
          <w:szCs w:val="20"/>
          <w:highlight w:val="yellow"/>
        </w:rPr>
        <w:t>[INSERT NAME]</w:t>
      </w:r>
      <w:r w:rsidRPr="00D24057">
        <w:rPr>
          <w:rFonts w:ascii="Calibri" w:eastAsia="MS Mincho" w:hAnsi="Calibri" w:cs="Arial"/>
          <w:color w:val="000000"/>
          <w:sz w:val="22"/>
          <w:szCs w:val="20"/>
          <w:highlight w:val="yellow"/>
        </w:rPr>
        <w:t>, [INSERT TITLE]</w:t>
      </w:r>
    </w:p>
    <w:p w:rsidR="00F301E7" w:rsidRPr="00A57A9D" w:rsidRDefault="00F301E7" w:rsidP="00F301E7">
      <w:pPr>
        <w:autoSpaceDE w:val="0"/>
        <w:autoSpaceDN w:val="0"/>
        <w:adjustRightInd w:val="0"/>
        <w:contextualSpacing/>
        <w:rPr>
          <w:rFonts w:ascii="Calibri" w:eastAsia="MS Mincho" w:hAnsi="Calibri" w:cs="Arial"/>
          <w:color w:val="000000"/>
          <w:sz w:val="22"/>
          <w:szCs w:val="20"/>
          <w:highlight w:val="yellow"/>
        </w:rPr>
      </w:pPr>
      <w:r w:rsidRPr="00A57A9D">
        <w:rPr>
          <w:rFonts w:ascii="Calibri" w:eastAsia="MS Mincho" w:hAnsi="Calibri" w:cs="Arial"/>
          <w:color w:val="000000"/>
          <w:sz w:val="22"/>
          <w:szCs w:val="20"/>
          <w:highlight w:val="yellow"/>
        </w:rPr>
        <w:t xml:space="preserve">[INSERT </w:t>
      </w:r>
      <w:r w:rsidR="00883CA6">
        <w:rPr>
          <w:rFonts w:ascii="Calibri" w:eastAsia="MS Mincho" w:hAnsi="Calibri" w:cs="Arial"/>
          <w:color w:val="000000"/>
          <w:sz w:val="22"/>
          <w:szCs w:val="20"/>
          <w:highlight w:val="yellow"/>
        </w:rPr>
        <w:t>OFFICE</w:t>
      </w:r>
      <w:r w:rsidR="00883CA6" w:rsidRPr="00A57A9D">
        <w:rPr>
          <w:rFonts w:ascii="Calibri" w:eastAsia="MS Mincho" w:hAnsi="Calibri" w:cs="Arial"/>
          <w:color w:val="000000"/>
          <w:sz w:val="22"/>
          <w:szCs w:val="20"/>
          <w:highlight w:val="yellow"/>
        </w:rPr>
        <w:t xml:space="preserve"> </w:t>
      </w:r>
      <w:r w:rsidRPr="00A57A9D">
        <w:rPr>
          <w:rFonts w:ascii="Calibri" w:eastAsia="MS Mincho" w:hAnsi="Calibri" w:cs="Arial"/>
          <w:color w:val="000000"/>
          <w:sz w:val="22"/>
          <w:szCs w:val="20"/>
          <w:highlight w:val="yellow"/>
        </w:rPr>
        <w:t>ADDRESS]</w:t>
      </w:r>
    </w:p>
    <w:p w:rsidR="00F301E7" w:rsidRPr="00A57A9D" w:rsidRDefault="00F301E7" w:rsidP="00F301E7">
      <w:pPr>
        <w:autoSpaceDE w:val="0"/>
        <w:autoSpaceDN w:val="0"/>
        <w:adjustRightInd w:val="0"/>
        <w:contextualSpacing/>
        <w:rPr>
          <w:rFonts w:ascii="Calibri" w:eastAsia="MS Mincho" w:hAnsi="Calibri" w:cs="Arial"/>
          <w:color w:val="000000"/>
          <w:sz w:val="22"/>
          <w:szCs w:val="20"/>
          <w:highlight w:val="yellow"/>
        </w:rPr>
      </w:pPr>
    </w:p>
    <w:p w:rsidR="00F301E7" w:rsidRPr="00A57A9D" w:rsidRDefault="00F301E7" w:rsidP="00F301E7">
      <w:pPr>
        <w:autoSpaceDE w:val="0"/>
        <w:autoSpaceDN w:val="0"/>
        <w:adjustRightInd w:val="0"/>
        <w:contextualSpacing/>
        <w:rPr>
          <w:rFonts w:ascii="Calibri" w:eastAsia="MS Mincho" w:hAnsi="Calibri" w:cs="Arial"/>
          <w:color w:val="000000"/>
          <w:sz w:val="22"/>
          <w:szCs w:val="20"/>
        </w:rPr>
      </w:pPr>
      <w:r w:rsidRPr="00A57A9D">
        <w:rPr>
          <w:rFonts w:ascii="Calibri" w:eastAsia="MS Mincho" w:hAnsi="Calibri" w:cs="Arial"/>
          <w:color w:val="000000"/>
          <w:sz w:val="22"/>
          <w:szCs w:val="20"/>
          <w:highlight w:val="yellow"/>
        </w:rPr>
        <w:t>[INSERT CURRENT DATE]</w:t>
      </w:r>
    </w:p>
    <w:p w:rsidR="00F301E7" w:rsidRPr="00A57A9D" w:rsidRDefault="00F301E7" w:rsidP="00F301E7">
      <w:pPr>
        <w:rPr>
          <w:rFonts w:ascii="Calibri" w:hAnsi="Calibri" w:cs="Arial"/>
          <w:sz w:val="22"/>
          <w:szCs w:val="20"/>
        </w:rPr>
      </w:pPr>
    </w:p>
    <w:p w:rsidR="00F301E7" w:rsidRPr="00A57A9D" w:rsidRDefault="00F301E7" w:rsidP="00F301E7">
      <w:pPr>
        <w:rPr>
          <w:rFonts w:ascii="Calibri" w:hAnsi="Calibri" w:cs="Arial"/>
          <w:sz w:val="22"/>
          <w:szCs w:val="20"/>
        </w:rPr>
      </w:pPr>
      <w:r w:rsidRPr="00A57A9D">
        <w:rPr>
          <w:rFonts w:ascii="Calibri" w:hAnsi="Calibri" w:cs="Arial"/>
          <w:sz w:val="22"/>
          <w:szCs w:val="20"/>
        </w:rPr>
        <w:t>Dear Parent or Guardian:</w:t>
      </w:r>
    </w:p>
    <w:p w:rsidR="00F301E7" w:rsidRPr="00A57A9D" w:rsidRDefault="00F301E7" w:rsidP="00F301E7">
      <w:pPr>
        <w:rPr>
          <w:rFonts w:ascii="Calibri" w:hAnsi="Calibri" w:cs="Arial"/>
          <w:sz w:val="22"/>
          <w:szCs w:val="20"/>
        </w:rPr>
      </w:pPr>
    </w:p>
    <w:p w:rsidR="001506DB" w:rsidRPr="00A57A9D" w:rsidRDefault="00F301E7" w:rsidP="001506DB">
      <w:pPr>
        <w:rPr>
          <w:rFonts w:ascii="Calibri" w:hAnsi="Calibri" w:cs="Arial"/>
          <w:sz w:val="22"/>
          <w:szCs w:val="20"/>
        </w:rPr>
      </w:pPr>
      <w:r w:rsidRPr="00A57A9D">
        <w:rPr>
          <w:rFonts w:ascii="Calibri" w:hAnsi="Calibri" w:cs="Arial"/>
          <w:sz w:val="22"/>
          <w:szCs w:val="20"/>
        </w:rPr>
        <w:t xml:space="preserve">As your child’s </w:t>
      </w:r>
      <w:r w:rsidRPr="00D24057">
        <w:rPr>
          <w:rFonts w:ascii="Calibri" w:hAnsi="Calibri" w:cs="Arial"/>
          <w:sz w:val="22"/>
          <w:szCs w:val="20"/>
          <w:highlight w:val="yellow"/>
        </w:rPr>
        <w:t>[</w:t>
      </w:r>
      <w:r w:rsidR="00883CA6" w:rsidRPr="00D24057">
        <w:rPr>
          <w:rFonts w:ascii="Calibri" w:hAnsi="Calibri" w:cs="Arial"/>
          <w:sz w:val="22"/>
          <w:szCs w:val="20"/>
          <w:highlight w:val="yellow"/>
        </w:rPr>
        <w:t>INSERT TITLE (</w:t>
      </w:r>
      <w:r w:rsidRPr="00D24057">
        <w:rPr>
          <w:rFonts w:ascii="Calibri" w:hAnsi="Calibri" w:cs="Arial"/>
          <w:sz w:val="22"/>
          <w:szCs w:val="20"/>
          <w:highlight w:val="yellow"/>
        </w:rPr>
        <w:t>healthcare professional, doctor, nurse, etc.</w:t>
      </w:r>
      <w:r w:rsidR="00883CA6" w:rsidRPr="00D24057">
        <w:rPr>
          <w:rFonts w:ascii="Calibri" w:hAnsi="Calibri" w:cs="Arial"/>
          <w:sz w:val="22"/>
          <w:szCs w:val="20"/>
          <w:highlight w:val="yellow"/>
        </w:rPr>
        <w:t>)</w:t>
      </w:r>
      <w:r w:rsidRPr="00D24057">
        <w:rPr>
          <w:rFonts w:ascii="Calibri" w:hAnsi="Calibri" w:cs="Arial"/>
          <w:sz w:val="22"/>
          <w:szCs w:val="20"/>
          <w:highlight w:val="yellow"/>
        </w:rPr>
        <w:t>]</w:t>
      </w:r>
      <w:r w:rsidRPr="00A57A9D">
        <w:rPr>
          <w:rFonts w:ascii="Calibri" w:hAnsi="Calibri" w:cs="Arial"/>
          <w:sz w:val="22"/>
          <w:szCs w:val="20"/>
        </w:rPr>
        <w:t>, I want to remind you of the importance of getting your son or daughter vaccinated</w:t>
      </w:r>
      <w:r>
        <w:rPr>
          <w:rFonts w:ascii="Calibri" w:hAnsi="Calibri" w:cs="Arial"/>
          <w:sz w:val="22"/>
          <w:szCs w:val="20"/>
        </w:rPr>
        <w:t xml:space="preserve"> to protect against serious disease</w:t>
      </w:r>
      <w:r w:rsidRPr="005D1DF8">
        <w:rPr>
          <w:rFonts w:ascii="Calibri" w:hAnsi="Calibri" w:cs="Arial"/>
          <w:sz w:val="22"/>
          <w:szCs w:val="20"/>
        </w:rPr>
        <w:t xml:space="preserve">s </w:t>
      </w:r>
      <w:r w:rsidRPr="00A50DBC">
        <w:rPr>
          <w:rFonts w:ascii="Calibri" w:hAnsi="Calibri" w:cs="Arial"/>
          <w:sz w:val="22"/>
          <w:szCs w:val="20"/>
          <w:highlight w:val="yellow"/>
        </w:rPr>
        <w:t>[before they go back to school this fall]</w:t>
      </w:r>
      <w:r w:rsidRPr="00A57A9D">
        <w:rPr>
          <w:rFonts w:ascii="Calibri" w:hAnsi="Calibri" w:cs="Arial"/>
          <w:sz w:val="22"/>
          <w:szCs w:val="20"/>
        </w:rPr>
        <w:t xml:space="preserve">. Vaccines are the best way you can protect your child from a number of serious diseases, </w:t>
      </w:r>
      <w:r w:rsidR="001506DB" w:rsidRPr="00A57A9D">
        <w:rPr>
          <w:rFonts w:ascii="Calibri" w:hAnsi="Calibri" w:cs="Arial"/>
          <w:sz w:val="22"/>
          <w:szCs w:val="20"/>
        </w:rPr>
        <w:t xml:space="preserve">including </w:t>
      </w:r>
      <w:r w:rsidR="001506DB">
        <w:rPr>
          <w:rFonts w:ascii="Calibri" w:hAnsi="Calibri" w:cs="Arial"/>
          <w:sz w:val="22"/>
          <w:szCs w:val="20"/>
        </w:rPr>
        <w:t xml:space="preserve">meningococcal disease, and </w:t>
      </w:r>
      <w:r w:rsidR="001506DB" w:rsidRPr="00A57A9D">
        <w:rPr>
          <w:rFonts w:ascii="Calibri" w:hAnsi="Calibri" w:cs="Arial"/>
          <w:sz w:val="22"/>
          <w:szCs w:val="20"/>
        </w:rPr>
        <w:t>cancers caused by HPV</w:t>
      </w:r>
      <w:r w:rsidR="001506DB">
        <w:rPr>
          <w:rFonts w:ascii="Calibri" w:hAnsi="Calibri" w:cs="Arial"/>
          <w:sz w:val="22"/>
          <w:szCs w:val="20"/>
        </w:rPr>
        <w:t>, and whooping cough</w:t>
      </w:r>
      <w:r w:rsidR="001506DB" w:rsidRPr="00A57A9D">
        <w:rPr>
          <w:rFonts w:ascii="Calibri" w:hAnsi="Calibri" w:cs="Arial"/>
          <w:sz w:val="22"/>
          <w:szCs w:val="20"/>
        </w:rPr>
        <w:t>.</w:t>
      </w:r>
    </w:p>
    <w:p w:rsidR="00F301E7" w:rsidRPr="00A57A9D" w:rsidRDefault="00F301E7" w:rsidP="00F301E7">
      <w:pPr>
        <w:rPr>
          <w:rFonts w:ascii="Calibri" w:hAnsi="Calibri" w:cs="Arial"/>
          <w:sz w:val="22"/>
          <w:szCs w:val="20"/>
        </w:rPr>
      </w:pPr>
    </w:p>
    <w:p w:rsidR="001506DB" w:rsidRPr="00A57A9D" w:rsidRDefault="00D24057" w:rsidP="001506DB">
      <w:pPr>
        <w:autoSpaceDE w:val="0"/>
        <w:autoSpaceDN w:val="0"/>
        <w:adjustRightInd w:val="0"/>
        <w:spacing w:after="120"/>
        <w:rPr>
          <w:rFonts w:ascii="Calibri" w:hAnsi="Calibri" w:cs="Arial"/>
          <w:sz w:val="22"/>
          <w:szCs w:val="20"/>
        </w:rPr>
      </w:pPr>
      <w:r w:rsidRPr="00D24057">
        <w:rPr>
          <w:rFonts w:ascii="Calibri" w:hAnsi="Calibri" w:cs="Arial"/>
          <w:sz w:val="22"/>
          <w:szCs w:val="20"/>
          <w:highlight w:val="yellow"/>
        </w:rPr>
        <w:t>[As you are making your back-to-school checklist for your preteen,]</w:t>
      </w:r>
      <w:r w:rsidRPr="00A57A9D">
        <w:rPr>
          <w:rFonts w:ascii="Calibri" w:hAnsi="Calibri" w:cs="Arial"/>
          <w:sz w:val="22"/>
          <w:szCs w:val="20"/>
        </w:rPr>
        <w:t xml:space="preserve"> </w:t>
      </w:r>
      <w:r w:rsidR="001506DB" w:rsidRPr="00A57A9D">
        <w:rPr>
          <w:rFonts w:ascii="Calibri" w:hAnsi="Calibri" w:cs="Arial"/>
          <w:sz w:val="22"/>
          <w:szCs w:val="20"/>
        </w:rPr>
        <w:t xml:space="preserve">I encourage you to </w:t>
      </w:r>
      <w:r w:rsidR="001506DB">
        <w:rPr>
          <w:rFonts w:ascii="Calibri" w:hAnsi="Calibri" w:cs="Arial"/>
          <w:sz w:val="22"/>
          <w:szCs w:val="20"/>
        </w:rPr>
        <w:t>make sure your sons and daughters get all the vaccines that the Centers for Disease Control and Prevention (CDC) recommends for them at ages 11 and 12</w:t>
      </w:r>
      <w:r w:rsidR="001506DB" w:rsidRPr="00A57A9D">
        <w:rPr>
          <w:rFonts w:ascii="Calibri" w:hAnsi="Calibri" w:cs="Arial"/>
          <w:sz w:val="22"/>
          <w:szCs w:val="20"/>
        </w:rPr>
        <w:t xml:space="preserve">. </w:t>
      </w:r>
      <w:r w:rsidRPr="00D24057">
        <w:rPr>
          <w:rFonts w:ascii="Calibri" w:hAnsi="Calibri" w:cs="Arial"/>
          <w:b/>
          <w:sz w:val="22"/>
          <w:szCs w:val="20"/>
          <w:highlight w:val="yellow"/>
        </w:rPr>
        <w:t>[</w:t>
      </w:r>
      <w:r w:rsidR="00F301E7" w:rsidRPr="00D24057">
        <w:rPr>
          <w:rFonts w:ascii="Calibri" w:hAnsi="Calibri" w:cs="Arial"/>
          <w:b/>
          <w:sz w:val="22"/>
          <w:szCs w:val="20"/>
          <w:highlight w:val="yellow"/>
        </w:rPr>
        <w:t xml:space="preserve">Our records indicate that your child is due for dose(s) of INSERT NAME OF VACCINE(S)]. </w:t>
      </w:r>
    </w:p>
    <w:p w:rsidR="001506DB" w:rsidRPr="00A57A9D" w:rsidRDefault="001506DB" w:rsidP="001506DB">
      <w:pPr>
        <w:autoSpaceDE w:val="0"/>
        <w:autoSpaceDN w:val="0"/>
        <w:adjustRightInd w:val="0"/>
        <w:spacing w:after="120"/>
        <w:rPr>
          <w:rFonts w:ascii="Calibri" w:hAnsi="Calibri" w:cs="Arial"/>
          <w:sz w:val="22"/>
          <w:szCs w:val="20"/>
        </w:rPr>
      </w:pPr>
      <w:r w:rsidRPr="00A57A9D">
        <w:rPr>
          <w:rFonts w:ascii="Calibri" w:hAnsi="Calibri" w:cs="Arial"/>
          <w:sz w:val="22"/>
          <w:szCs w:val="20"/>
        </w:rPr>
        <w:t xml:space="preserve">Schedule </w:t>
      </w:r>
      <w:r>
        <w:rPr>
          <w:rFonts w:ascii="Calibri" w:hAnsi="Calibri" w:cs="Arial"/>
          <w:sz w:val="22"/>
          <w:szCs w:val="20"/>
        </w:rPr>
        <w:t>an</w:t>
      </w:r>
      <w:r w:rsidRPr="00A57A9D">
        <w:rPr>
          <w:rFonts w:ascii="Calibri" w:hAnsi="Calibri" w:cs="Arial"/>
          <w:sz w:val="22"/>
          <w:szCs w:val="20"/>
        </w:rPr>
        <w:t xml:space="preserve"> appointment </w:t>
      </w:r>
      <w:r>
        <w:rPr>
          <w:rFonts w:ascii="Calibri" w:hAnsi="Calibri" w:cs="Arial"/>
          <w:sz w:val="22"/>
          <w:szCs w:val="20"/>
        </w:rPr>
        <w:t>today for your child to receive all of</w:t>
      </w:r>
      <w:r w:rsidRPr="00A57A9D">
        <w:rPr>
          <w:rFonts w:ascii="Calibri" w:hAnsi="Calibri" w:cs="Arial"/>
          <w:sz w:val="22"/>
          <w:szCs w:val="20"/>
        </w:rPr>
        <w:t xml:space="preserve"> the vaccines they need</w:t>
      </w:r>
      <w:r>
        <w:rPr>
          <w:rFonts w:ascii="Calibri" w:hAnsi="Calibri" w:cs="Arial"/>
          <w:sz w:val="22"/>
          <w:szCs w:val="20"/>
        </w:rPr>
        <w:t xml:space="preserve"> for the best protection.  CDC, the American Academy of Pediatrics (AAP), the </w:t>
      </w:r>
      <w:r w:rsidRPr="00931DB4">
        <w:rPr>
          <w:rFonts w:ascii="Calibri" w:hAnsi="Calibri" w:cs="Arial"/>
          <w:sz w:val="22"/>
          <w:szCs w:val="20"/>
        </w:rPr>
        <w:t>American Academy of Family Physicians</w:t>
      </w:r>
      <w:r>
        <w:rPr>
          <w:rFonts w:ascii="Calibri" w:hAnsi="Calibri" w:cs="Arial"/>
          <w:sz w:val="22"/>
          <w:szCs w:val="20"/>
        </w:rPr>
        <w:t xml:space="preserve"> (AAFP), and the National Association for School Nurses </w:t>
      </w:r>
      <w:r w:rsidR="005D1DF8">
        <w:rPr>
          <w:rFonts w:ascii="Calibri" w:hAnsi="Calibri" w:cs="Arial"/>
          <w:sz w:val="22"/>
          <w:szCs w:val="20"/>
        </w:rPr>
        <w:t xml:space="preserve">(NASN) </w:t>
      </w:r>
      <w:r>
        <w:rPr>
          <w:rFonts w:ascii="Calibri" w:hAnsi="Calibri" w:cs="Arial"/>
          <w:sz w:val="22"/>
          <w:szCs w:val="20"/>
        </w:rPr>
        <w:t xml:space="preserve">all agree that your preteen needs the </w:t>
      </w:r>
      <w:r w:rsidRPr="00A57A9D">
        <w:rPr>
          <w:rFonts w:ascii="Calibri" w:hAnsi="Calibri" w:cs="Arial"/>
          <w:sz w:val="22"/>
          <w:szCs w:val="20"/>
        </w:rPr>
        <w:t>following vaccines:</w:t>
      </w:r>
    </w:p>
    <w:p w:rsidR="00BD0A45" w:rsidRDefault="00BD0A45" w:rsidP="002F6444">
      <w:pPr>
        <w:rPr>
          <w:rFonts w:ascii="Calibri" w:hAnsi="Calibri" w:cs="Arial"/>
          <w:b/>
          <w:szCs w:val="20"/>
        </w:rPr>
      </w:pPr>
    </w:p>
    <w:p w:rsidR="002F6444" w:rsidRDefault="002F6444" w:rsidP="002F6444">
      <w:pPr>
        <w:numPr>
          <w:ilvl w:val="0"/>
          <w:numId w:val="25"/>
        </w:numPr>
        <w:rPr>
          <w:rFonts w:ascii="Calibri" w:hAnsi="Calibri" w:cs="Arial"/>
          <w:sz w:val="22"/>
          <w:szCs w:val="20"/>
        </w:rPr>
      </w:pPr>
      <w:r w:rsidRPr="002F6444">
        <w:rPr>
          <w:rFonts w:ascii="Calibri" w:hAnsi="Calibri" w:cs="Arial"/>
          <w:b/>
          <w:sz w:val="22"/>
          <w:szCs w:val="20"/>
        </w:rPr>
        <w:t xml:space="preserve">Meningococcal vaccines </w:t>
      </w:r>
      <w:r w:rsidRPr="002F6444">
        <w:rPr>
          <w:rFonts w:ascii="Calibri" w:hAnsi="Calibri" w:cs="Arial"/>
          <w:sz w:val="22"/>
          <w:szCs w:val="20"/>
        </w:rPr>
        <w:t>protect against a type of bacteria that can cause serious illnesses. The two most common types of illnesses include infections of the lining of the brain and spinal cord (meningitis) and bloodstream.</w:t>
      </w:r>
      <w:r>
        <w:rPr>
          <w:rFonts w:ascii="Calibri" w:hAnsi="Calibri" w:cs="Arial"/>
          <w:sz w:val="22"/>
          <w:szCs w:val="20"/>
        </w:rPr>
        <w:t xml:space="preserve"> </w:t>
      </w:r>
      <w:r w:rsidRPr="002F6444">
        <w:rPr>
          <w:rFonts w:ascii="Calibri" w:hAnsi="Calibri" w:cs="Arial"/>
          <w:sz w:val="22"/>
          <w:szCs w:val="20"/>
        </w:rPr>
        <w:t xml:space="preserve">Preteens should get the first dose of the meningococcal conjugate vaccine </w:t>
      </w:r>
      <w:r>
        <w:rPr>
          <w:rFonts w:ascii="Calibri" w:hAnsi="Calibri" w:cs="Arial"/>
          <w:sz w:val="22"/>
          <w:szCs w:val="20"/>
        </w:rPr>
        <w:t>(</w:t>
      </w:r>
      <w:proofErr w:type="spellStart"/>
      <w:r>
        <w:rPr>
          <w:rFonts w:ascii="Calibri" w:hAnsi="Calibri" w:cs="Arial"/>
          <w:sz w:val="22"/>
          <w:szCs w:val="20"/>
        </w:rPr>
        <w:t>MenACWY</w:t>
      </w:r>
      <w:proofErr w:type="spellEnd"/>
      <w:r>
        <w:rPr>
          <w:rFonts w:ascii="Calibri" w:hAnsi="Calibri" w:cs="Arial"/>
          <w:sz w:val="22"/>
          <w:szCs w:val="20"/>
        </w:rPr>
        <w:t xml:space="preserve">) </w:t>
      </w:r>
      <w:r w:rsidRPr="002F6444">
        <w:rPr>
          <w:rFonts w:ascii="Calibri" w:hAnsi="Calibri" w:cs="Arial"/>
          <w:sz w:val="22"/>
          <w:szCs w:val="20"/>
        </w:rPr>
        <w:t xml:space="preserve">at age 11 or 12 with a booster dose at age 16. Teens may also receive a </w:t>
      </w:r>
      <w:proofErr w:type="spellStart"/>
      <w:r w:rsidRPr="002F6444">
        <w:rPr>
          <w:rFonts w:ascii="Calibri" w:hAnsi="Calibri" w:cs="Arial"/>
          <w:sz w:val="22"/>
          <w:szCs w:val="20"/>
        </w:rPr>
        <w:t>serogroup</w:t>
      </w:r>
      <w:proofErr w:type="spellEnd"/>
      <w:r w:rsidRPr="002F6444">
        <w:rPr>
          <w:rFonts w:ascii="Calibri" w:hAnsi="Calibri" w:cs="Arial"/>
          <w:sz w:val="22"/>
          <w:szCs w:val="20"/>
        </w:rPr>
        <w:t xml:space="preserve"> B meningococcal vaccine</w:t>
      </w:r>
      <w:r>
        <w:rPr>
          <w:rFonts w:ascii="Calibri" w:hAnsi="Calibri" w:cs="Arial"/>
          <w:sz w:val="22"/>
          <w:szCs w:val="20"/>
        </w:rPr>
        <w:t xml:space="preserve"> (</w:t>
      </w:r>
      <w:proofErr w:type="spellStart"/>
      <w:r>
        <w:rPr>
          <w:rFonts w:ascii="Calibri" w:hAnsi="Calibri" w:cs="Arial"/>
          <w:sz w:val="22"/>
          <w:szCs w:val="20"/>
        </w:rPr>
        <w:t>MenB</w:t>
      </w:r>
      <w:proofErr w:type="spellEnd"/>
      <w:r>
        <w:rPr>
          <w:rFonts w:ascii="Calibri" w:hAnsi="Calibri" w:cs="Arial"/>
          <w:sz w:val="22"/>
          <w:szCs w:val="20"/>
        </w:rPr>
        <w:t>)</w:t>
      </w:r>
      <w:r w:rsidRPr="002F6444">
        <w:rPr>
          <w:rFonts w:ascii="Calibri" w:hAnsi="Calibri" w:cs="Arial"/>
          <w:sz w:val="22"/>
          <w:szCs w:val="20"/>
        </w:rPr>
        <w:t>, preferably at 16 through 18 years old.</w:t>
      </w:r>
    </w:p>
    <w:p w:rsidR="002F6444" w:rsidRPr="002F6444" w:rsidRDefault="002F6444" w:rsidP="002F6444">
      <w:pPr>
        <w:ind w:left="720"/>
        <w:rPr>
          <w:rFonts w:ascii="Calibri" w:hAnsi="Calibri" w:cs="Arial"/>
          <w:sz w:val="22"/>
          <w:szCs w:val="20"/>
        </w:rPr>
      </w:pPr>
    </w:p>
    <w:p w:rsidR="00BD0A45" w:rsidRDefault="00BD0A45" w:rsidP="00A50DBC">
      <w:pPr>
        <w:numPr>
          <w:ilvl w:val="0"/>
          <w:numId w:val="25"/>
        </w:numPr>
        <w:rPr>
          <w:rFonts w:ascii="Calibri" w:hAnsi="Calibri" w:cs="Arial"/>
          <w:b/>
          <w:sz w:val="22"/>
          <w:szCs w:val="20"/>
        </w:rPr>
      </w:pPr>
      <w:r w:rsidRPr="00BD0A45">
        <w:rPr>
          <w:rFonts w:ascii="Calibri" w:hAnsi="Calibri" w:cs="Arial"/>
          <w:b/>
          <w:sz w:val="22"/>
          <w:szCs w:val="20"/>
        </w:rPr>
        <w:t xml:space="preserve">HPV vaccine </w:t>
      </w:r>
      <w:r w:rsidRPr="00A50DBC">
        <w:rPr>
          <w:rFonts w:ascii="Calibri" w:hAnsi="Calibri" w:cs="Arial"/>
          <w:sz w:val="22"/>
          <w:szCs w:val="20"/>
        </w:rPr>
        <w:t>protects both girls and boys from future infections that can lead to certain types of cancer. All 11-and-12 year olds should get two doses of the HPV vaccine 6-12 months apart. Teens who get the vaccine later may need three doses.</w:t>
      </w:r>
      <w:r w:rsidRPr="00BD0A45">
        <w:rPr>
          <w:rFonts w:ascii="Calibri" w:hAnsi="Calibri" w:cs="Arial"/>
          <w:b/>
          <w:sz w:val="22"/>
          <w:szCs w:val="20"/>
        </w:rPr>
        <w:t xml:space="preserve"> </w:t>
      </w:r>
    </w:p>
    <w:p w:rsidR="00BD0A45" w:rsidRDefault="00BD0A45" w:rsidP="00F301E7">
      <w:pPr>
        <w:rPr>
          <w:rFonts w:ascii="Calibri" w:hAnsi="Calibri" w:cs="Arial"/>
          <w:b/>
          <w:sz w:val="22"/>
          <w:szCs w:val="20"/>
        </w:rPr>
      </w:pPr>
    </w:p>
    <w:p w:rsidR="00BD0A45" w:rsidRDefault="00BD0A45" w:rsidP="00A50DBC">
      <w:pPr>
        <w:numPr>
          <w:ilvl w:val="0"/>
          <w:numId w:val="25"/>
        </w:numPr>
        <w:rPr>
          <w:rFonts w:ascii="Calibri" w:hAnsi="Calibri" w:cs="Arial"/>
          <w:b/>
          <w:sz w:val="22"/>
          <w:szCs w:val="20"/>
        </w:rPr>
      </w:pPr>
      <w:proofErr w:type="spellStart"/>
      <w:r w:rsidRPr="00BD0A45">
        <w:rPr>
          <w:rFonts w:ascii="Calibri" w:hAnsi="Calibri" w:cs="Arial"/>
          <w:b/>
          <w:sz w:val="22"/>
          <w:szCs w:val="20"/>
        </w:rPr>
        <w:t>Tdap</w:t>
      </w:r>
      <w:proofErr w:type="spellEnd"/>
      <w:r w:rsidRPr="00BD0A45">
        <w:rPr>
          <w:rFonts w:ascii="Calibri" w:hAnsi="Calibri" w:cs="Arial"/>
          <w:b/>
          <w:sz w:val="22"/>
          <w:szCs w:val="20"/>
        </w:rPr>
        <w:t xml:space="preserve"> vaccine </w:t>
      </w:r>
      <w:r w:rsidRPr="00A50DBC">
        <w:rPr>
          <w:rFonts w:ascii="Calibri" w:hAnsi="Calibri" w:cs="Arial"/>
          <w:sz w:val="22"/>
          <w:szCs w:val="20"/>
        </w:rPr>
        <w:t xml:space="preserve">protects against three serious diseases: tetanus, diphtheria, and pertussis (whooping cough). Preteens should get one dose of </w:t>
      </w:r>
      <w:proofErr w:type="spellStart"/>
      <w:r w:rsidRPr="00A50DBC">
        <w:rPr>
          <w:rFonts w:ascii="Calibri" w:hAnsi="Calibri" w:cs="Arial"/>
          <w:sz w:val="22"/>
          <w:szCs w:val="20"/>
        </w:rPr>
        <w:t>Tdap</w:t>
      </w:r>
      <w:proofErr w:type="spellEnd"/>
      <w:r w:rsidRPr="00A50DBC">
        <w:rPr>
          <w:rFonts w:ascii="Calibri" w:hAnsi="Calibri" w:cs="Arial"/>
          <w:sz w:val="22"/>
          <w:szCs w:val="20"/>
        </w:rPr>
        <w:t xml:space="preserve"> at age 11 or 12.</w:t>
      </w:r>
      <w:r w:rsidRPr="00BD0A45">
        <w:rPr>
          <w:rFonts w:ascii="Calibri" w:hAnsi="Calibri" w:cs="Arial"/>
          <w:b/>
          <w:sz w:val="22"/>
          <w:szCs w:val="20"/>
        </w:rPr>
        <w:t xml:space="preserve"> </w:t>
      </w:r>
    </w:p>
    <w:p w:rsidR="00BD0A45" w:rsidRDefault="00BD0A45" w:rsidP="00F301E7">
      <w:pPr>
        <w:rPr>
          <w:rFonts w:ascii="Calibri" w:hAnsi="Calibri" w:cs="Arial"/>
          <w:b/>
          <w:sz w:val="22"/>
          <w:szCs w:val="20"/>
        </w:rPr>
      </w:pPr>
    </w:p>
    <w:p w:rsidR="00BD0A45" w:rsidRDefault="00BD0A45" w:rsidP="00A50DBC">
      <w:pPr>
        <w:numPr>
          <w:ilvl w:val="0"/>
          <w:numId w:val="25"/>
        </w:numPr>
        <w:rPr>
          <w:rFonts w:ascii="Calibri" w:hAnsi="Calibri" w:cs="Arial"/>
          <w:sz w:val="22"/>
          <w:szCs w:val="20"/>
        </w:rPr>
      </w:pPr>
      <w:r w:rsidRPr="00BD0A45">
        <w:rPr>
          <w:rFonts w:ascii="Calibri" w:hAnsi="Calibri" w:cs="Arial"/>
          <w:b/>
          <w:sz w:val="22"/>
          <w:szCs w:val="20"/>
        </w:rPr>
        <w:t xml:space="preserve">Flu vaccine </w:t>
      </w:r>
      <w:r w:rsidRPr="00A50DBC">
        <w:rPr>
          <w:rFonts w:ascii="Calibri" w:hAnsi="Calibri" w:cs="Arial"/>
          <w:sz w:val="22"/>
          <w:szCs w:val="20"/>
        </w:rPr>
        <w:t>helps protect everyone six months of age and older from seasonal flu. Even healthy preteens and teens can get very sick from flu and spread it to others. The best time to get an annual flu vaccine is before flu begins causing illness in your community, ideally before the end of October. Flu vaccination is beneficial as long as flu viruses are circulating, even in January or later.</w:t>
      </w:r>
    </w:p>
    <w:p w:rsidR="00F301E7" w:rsidRPr="00A57A9D" w:rsidRDefault="00F301E7" w:rsidP="00F301E7">
      <w:pPr>
        <w:rPr>
          <w:rFonts w:ascii="Calibri" w:hAnsi="Calibri" w:cs="Arial"/>
          <w:sz w:val="22"/>
          <w:szCs w:val="20"/>
        </w:rPr>
      </w:pPr>
    </w:p>
    <w:p w:rsidR="00F301E7" w:rsidRPr="00A57A9D" w:rsidRDefault="00F301E7" w:rsidP="00F301E7">
      <w:pPr>
        <w:rPr>
          <w:rFonts w:ascii="Calibri" w:hAnsi="Calibri" w:cs="Arial"/>
          <w:sz w:val="22"/>
          <w:szCs w:val="20"/>
        </w:rPr>
      </w:pPr>
      <w:r w:rsidRPr="00A57A9D">
        <w:rPr>
          <w:rFonts w:ascii="Calibri" w:hAnsi="Calibri" w:cs="Arial"/>
          <w:sz w:val="22"/>
          <w:szCs w:val="20"/>
          <w:highlight w:val="yellow"/>
        </w:rPr>
        <w:t>[INSERT NAME OF STATE]</w:t>
      </w:r>
      <w:r w:rsidRPr="00A57A9D">
        <w:rPr>
          <w:rFonts w:ascii="Calibri" w:hAnsi="Calibri" w:cs="Arial"/>
          <w:sz w:val="22"/>
          <w:szCs w:val="20"/>
        </w:rPr>
        <w:t xml:space="preserve"> requires </w:t>
      </w:r>
      <w:r w:rsidRPr="00A57A9D">
        <w:rPr>
          <w:rFonts w:ascii="Calibri" w:hAnsi="Calibri" w:cs="Arial"/>
          <w:sz w:val="22"/>
          <w:szCs w:val="20"/>
          <w:highlight w:val="yellow"/>
        </w:rPr>
        <w:t>[INSERT REQUIRED VACCINES]</w:t>
      </w:r>
      <w:r w:rsidRPr="00A57A9D">
        <w:rPr>
          <w:rFonts w:ascii="Calibri" w:hAnsi="Calibri" w:cs="Arial"/>
          <w:sz w:val="22"/>
          <w:szCs w:val="20"/>
        </w:rPr>
        <w:t xml:space="preserve"> for school entry; to learn more about state immunization requirements, go to: </w:t>
      </w:r>
      <w:r w:rsidRPr="00A57A9D">
        <w:rPr>
          <w:rFonts w:ascii="Calibri" w:hAnsi="Calibri" w:cs="Arial"/>
          <w:sz w:val="22"/>
          <w:szCs w:val="20"/>
        </w:rPr>
        <w:fldChar w:fldCharType="begin"/>
      </w:r>
      <w:ins w:id="0" w:author="LaRocque, Marcie (CDC/DDID/NCIRD/OD) (CTR)" w:date="2019-05-31T15:45:00Z">
        <w:r w:rsidR="006C74C5">
          <w:rPr>
            <w:rFonts w:ascii="Calibri" w:hAnsi="Calibri" w:cs="Arial"/>
            <w:sz w:val="22"/>
            <w:szCs w:val="20"/>
          </w:rPr>
          <w:instrText>HYPERLINK "http://www.immunize.org/laws" \o "www.immunize.org/laws"</w:instrText>
        </w:r>
      </w:ins>
      <w:del w:id="1" w:author="LaRocque, Marcie (CDC/DDID/NCIRD/OD) (CTR)" w:date="2019-05-31T15:45:00Z">
        <w:r w:rsidRPr="00A57A9D" w:rsidDel="006C74C5">
          <w:rPr>
            <w:rFonts w:ascii="Calibri" w:hAnsi="Calibri" w:cs="Arial"/>
            <w:sz w:val="22"/>
            <w:szCs w:val="20"/>
          </w:rPr>
          <w:delInstrText xml:space="preserve"> HYPERLINK "http://www.immunize.org/laws" </w:delInstrText>
        </w:r>
      </w:del>
      <w:ins w:id="2" w:author="LaRocque, Marcie (CDC/DDID/NCIRD/OD) (CTR)" w:date="2019-05-31T15:45:00Z">
        <w:r w:rsidR="006C74C5" w:rsidRPr="00A57A9D">
          <w:rPr>
            <w:rFonts w:ascii="Calibri" w:hAnsi="Calibri" w:cs="Arial"/>
            <w:sz w:val="22"/>
            <w:szCs w:val="20"/>
          </w:rPr>
        </w:r>
      </w:ins>
      <w:r w:rsidRPr="00A57A9D">
        <w:rPr>
          <w:rFonts w:ascii="Calibri" w:hAnsi="Calibri" w:cs="Arial"/>
          <w:sz w:val="22"/>
          <w:szCs w:val="20"/>
        </w:rPr>
        <w:fldChar w:fldCharType="separate"/>
      </w:r>
      <w:r w:rsidRPr="00A57A9D">
        <w:rPr>
          <w:rStyle w:val="Hyperlink"/>
          <w:rFonts w:ascii="Calibri" w:hAnsi="Calibri" w:cs="Arial"/>
          <w:sz w:val="22"/>
          <w:szCs w:val="20"/>
        </w:rPr>
        <w:t>www.immunize.org/laws</w:t>
      </w:r>
      <w:r w:rsidRPr="00A57A9D">
        <w:rPr>
          <w:rFonts w:ascii="Calibri" w:hAnsi="Calibri" w:cs="Arial"/>
          <w:sz w:val="22"/>
          <w:szCs w:val="20"/>
        </w:rPr>
        <w:fldChar w:fldCharType="end"/>
      </w:r>
      <w:r w:rsidRPr="00A57A9D">
        <w:rPr>
          <w:rFonts w:ascii="Calibri" w:hAnsi="Calibri" w:cs="Arial"/>
          <w:sz w:val="22"/>
          <w:szCs w:val="20"/>
        </w:rPr>
        <w:t>.</w:t>
      </w:r>
    </w:p>
    <w:p w:rsidR="00F301E7" w:rsidRPr="00A57A9D" w:rsidRDefault="00F301E7" w:rsidP="00F301E7">
      <w:pPr>
        <w:rPr>
          <w:rFonts w:ascii="Calibri" w:hAnsi="Calibri" w:cs="Arial"/>
          <w:sz w:val="22"/>
          <w:szCs w:val="20"/>
        </w:rPr>
      </w:pPr>
    </w:p>
    <w:p w:rsidR="00F301E7" w:rsidRPr="00A57A9D" w:rsidRDefault="00F301E7" w:rsidP="00F301E7">
      <w:pPr>
        <w:rPr>
          <w:rFonts w:ascii="Calibri" w:hAnsi="Calibri" w:cs="Arial"/>
          <w:sz w:val="22"/>
          <w:szCs w:val="20"/>
        </w:rPr>
      </w:pPr>
      <w:r w:rsidRPr="00A57A9D">
        <w:rPr>
          <w:rFonts w:ascii="Calibri" w:hAnsi="Calibri" w:cs="Arial"/>
          <w:sz w:val="22"/>
          <w:szCs w:val="20"/>
        </w:rPr>
        <w:t xml:space="preserve">You may contact </w:t>
      </w:r>
      <w:r>
        <w:rPr>
          <w:rFonts w:ascii="Calibri" w:hAnsi="Calibri" w:cs="Arial"/>
          <w:sz w:val="22"/>
          <w:szCs w:val="20"/>
        </w:rPr>
        <w:t>our office</w:t>
      </w:r>
      <w:r w:rsidRPr="00A57A9D">
        <w:rPr>
          <w:rFonts w:ascii="Calibri" w:hAnsi="Calibri" w:cs="Arial"/>
          <w:sz w:val="22"/>
          <w:szCs w:val="20"/>
        </w:rPr>
        <w:t xml:space="preserve"> </w:t>
      </w:r>
      <w:r w:rsidR="00883CA6">
        <w:rPr>
          <w:rFonts w:ascii="Calibri" w:hAnsi="Calibri" w:cs="Arial"/>
          <w:sz w:val="22"/>
          <w:szCs w:val="20"/>
        </w:rPr>
        <w:t xml:space="preserve">at </w:t>
      </w:r>
      <w:r w:rsidR="00883CA6" w:rsidRPr="00D24057">
        <w:rPr>
          <w:rFonts w:ascii="Calibri" w:hAnsi="Calibri" w:cs="Arial"/>
          <w:sz w:val="22"/>
          <w:szCs w:val="20"/>
          <w:highlight w:val="yellow"/>
        </w:rPr>
        <w:t>[PHONE NUMBER]</w:t>
      </w:r>
      <w:r w:rsidR="00D24057">
        <w:rPr>
          <w:rFonts w:ascii="Calibri" w:hAnsi="Calibri" w:cs="Arial"/>
          <w:sz w:val="22"/>
          <w:szCs w:val="20"/>
        </w:rPr>
        <w:t xml:space="preserve"> </w:t>
      </w:r>
      <w:r w:rsidRPr="00A57A9D">
        <w:rPr>
          <w:rFonts w:ascii="Calibri" w:hAnsi="Calibri" w:cs="Arial"/>
          <w:sz w:val="22"/>
          <w:szCs w:val="20"/>
        </w:rPr>
        <w:t>with any questions</w:t>
      </w:r>
      <w:r w:rsidR="00883CA6">
        <w:rPr>
          <w:rFonts w:ascii="Calibri" w:hAnsi="Calibri" w:cs="Arial"/>
          <w:sz w:val="22"/>
          <w:szCs w:val="20"/>
        </w:rPr>
        <w:t xml:space="preserve"> about vaccines for your children</w:t>
      </w:r>
      <w:r w:rsidR="00D24057">
        <w:rPr>
          <w:rFonts w:ascii="Calibri" w:hAnsi="Calibri" w:cs="Arial"/>
          <w:sz w:val="22"/>
          <w:szCs w:val="20"/>
        </w:rPr>
        <w:t>.</w:t>
      </w:r>
      <w:r w:rsidRPr="00A57A9D">
        <w:rPr>
          <w:rFonts w:ascii="Calibri" w:hAnsi="Calibri" w:cs="Arial"/>
          <w:sz w:val="22"/>
          <w:szCs w:val="20"/>
        </w:rPr>
        <w:t xml:space="preserve"> </w:t>
      </w:r>
      <w:r w:rsidR="00883CA6" w:rsidRPr="00D24057">
        <w:rPr>
          <w:rFonts w:ascii="Calibri" w:hAnsi="Calibri" w:cs="Arial"/>
          <w:sz w:val="22"/>
          <w:szCs w:val="20"/>
          <w:highlight w:val="yellow"/>
        </w:rPr>
        <w:t>[</w:t>
      </w:r>
      <w:r w:rsidRPr="00D24057">
        <w:rPr>
          <w:rFonts w:ascii="Calibri" w:hAnsi="Calibri" w:cs="Arial"/>
          <w:sz w:val="22"/>
          <w:szCs w:val="20"/>
          <w:highlight w:val="yellow"/>
        </w:rPr>
        <w:t>I can also provide you with additional resources about vaccination and other health topics for the preteen and teen years.</w:t>
      </w:r>
      <w:r w:rsidR="00883CA6" w:rsidRPr="00D24057">
        <w:rPr>
          <w:rFonts w:ascii="Calibri" w:hAnsi="Calibri" w:cs="Arial"/>
          <w:sz w:val="22"/>
          <w:szCs w:val="20"/>
          <w:highlight w:val="yellow"/>
        </w:rPr>
        <w:t>]</w:t>
      </w:r>
      <w:r w:rsidRPr="00A57A9D">
        <w:rPr>
          <w:rFonts w:ascii="Calibri" w:hAnsi="Calibri" w:cs="Arial"/>
          <w:sz w:val="22"/>
          <w:szCs w:val="20"/>
        </w:rPr>
        <w:t xml:space="preserve"> To learn more about adolescent </w:t>
      </w:r>
      <w:r>
        <w:rPr>
          <w:rFonts w:ascii="Calibri" w:hAnsi="Calibri" w:cs="Arial"/>
          <w:sz w:val="22"/>
          <w:szCs w:val="20"/>
        </w:rPr>
        <w:t>vaccines</w:t>
      </w:r>
      <w:r w:rsidRPr="00A57A9D">
        <w:rPr>
          <w:rFonts w:ascii="Calibri" w:hAnsi="Calibri" w:cs="Arial"/>
          <w:sz w:val="22"/>
          <w:szCs w:val="20"/>
        </w:rPr>
        <w:t xml:space="preserve">, please visit </w:t>
      </w:r>
      <w:r w:rsidRPr="00EF5D71">
        <w:rPr>
          <w:rFonts w:ascii="Calibri" w:hAnsi="Calibri" w:cs="Arial"/>
          <w:sz w:val="22"/>
          <w:szCs w:val="20"/>
        </w:rPr>
        <w:t xml:space="preserve">CDC’s </w:t>
      </w:r>
      <w:r w:rsidR="00BD0A45">
        <w:rPr>
          <w:rFonts w:ascii="Calibri" w:hAnsi="Calibri" w:cs="Arial"/>
          <w:sz w:val="22"/>
          <w:szCs w:val="20"/>
        </w:rPr>
        <w:t xml:space="preserve">vaccines </w:t>
      </w:r>
      <w:r w:rsidRPr="00EF5D71">
        <w:rPr>
          <w:rFonts w:ascii="Calibri" w:hAnsi="Calibri" w:cs="Arial"/>
          <w:sz w:val="22"/>
          <w:szCs w:val="20"/>
        </w:rPr>
        <w:t xml:space="preserve">website for parents at </w:t>
      </w:r>
      <w:r>
        <w:rPr>
          <w:rFonts w:ascii="Calibri" w:hAnsi="Calibri" w:cs="Arial"/>
          <w:sz w:val="22"/>
          <w:szCs w:val="20"/>
        </w:rPr>
        <w:fldChar w:fldCharType="begin"/>
      </w:r>
      <w:ins w:id="3" w:author="LaRocque, Marcie (CDC/DDID/NCIRD/OD) (CTR)" w:date="2019-05-31T15:46:00Z">
        <w:r w:rsidR="006C74C5">
          <w:rPr>
            <w:rFonts w:ascii="Calibri" w:hAnsi="Calibri" w:cs="Arial"/>
            <w:sz w:val="22"/>
            <w:szCs w:val="20"/>
          </w:rPr>
          <w:instrText>HYPERLINK "http://www.cdc.gov/vaccines/parents" \o "www.cdc.gov/vaccines/parents"</w:instrText>
        </w:r>
      </w:ins>
      <w:del w:id="4" w:author="LaRocque, Marcie (CDC/DDID/NCIRD/OD) (CTR)" w:date="2019-05-31T15:46:00Z">
        <w:r w:rsidDel="006C74C5">
          <w:rPr>
            <w:rFonts w:ascii="Calibri" w:hAnsi="Calibri" w:cs="Arial"/>
            <w:sz w:val="22"/>
            <w:szCs w:val="20"/>
          </w:rPr>
          <w:delInstrText xml:space="preserve"> HYPERLINK "http://</w:delInstrText>
        </w:r>
        <w:r w:rsidRPr="00EF5D71" w:rsidDel="006C74C5">
          <w:rPr>
            <w:rFonts w:ascii="Calibri" w:hAnsi="Calibri" w:cs="Arial"/>
            <w:sz w:val="22"/>
            <w:szCs w:val="20"/>
          </w:rPr>
          <w:delInstrText>www.cdc.gov/vaccines/parents</w:delInstrText>
        </w:r>
        <w:r w:rsidDel="006C74C5">
          <w:rPr>
            <w:rFonts w:ascii="Calibri" w:hAnsi="Calibri" w:cs="Arial"/>
            <w:sz w:val="22"/>
            <w:szCs w:val="20"/>
          </w:rPr>
          <w:delInstrText xml:space="preserve">" </w:delInstrText>
        </w:r>
      </w:del>
      <w:ins w:id="5" w:author="LaRocque, Marcie (CDC/DDID/NCIRD/OD) (CTR)" w:date="2019-05-31T15:46:00Z">
        <w:r w:rsidR="006C74C5">
          <w:rPr>
            <w:rFonts w:ascii="Calibri" w:hAnsi="Calibri" w:cs="Arial"/>
            <w:sz w:val="22"/>
            <w:szCs w:val="20"/>
          </w:rPr>
        </w:r>
      </w:ins>
      <w:r>
        <w:rPr>
          <w:rFonts w:ascii="Calibri" w:hAnsi="Calibri" w:cs="Arial"/>
          <w:sz w:val="22"/>
          <w:szCs w:val="20"/>
        </w:rPr>
        <w:fldChar w:fldCharType="separate"/>
      </w:r>
      <w:r w:rsidRPr="00D92F51">
        <w:rPr>
          <w:rStyle w:val="Hyperlink"/>
          <w:rFonts w:ascii="Calibri" w:hAnsi="Calibri" w:cs="Arial"/>
          <w:sz w:val="22"/>
          <w:szCs w:val="20"/>
        </w:rPr>
        <w:t>www.cdc.gov/vaccines/parents</w:t>
      </w:r>
      <w:r>
        <w:rPr>
          <w:rFonts w:ascii="Calibri" w:hAnsi="Calibri" w:cs="Arial"/>
          <w:sz w:val="22"/>
          <w:szCs w:val="20"/>
        </w:rPr>
        <w:fldChar w:fldCharType="end"/>
      </w:r>
      <w:r w:rsidRPr="00A57A9D">
        <w:rPr>
          <w:rFonts w:ascii="Calibri" w:hAnsi="Calibri" w:cs="Arial"/>
          <w:sz w:val="22"/>
          <w:szCs w:val="20"/>
        </w:rPr>
        <w:t>.</w:t>
      </w:r>
    </w:p>
    <w:p w:rsidR="00F301E7" w:rsidRPr="00A57A9D" w:rsidRDefault="00F301E7" w:rsidP="00F301E7">
      <w:pPr>
        <w:rPr>
          <w:rFonts w:ascii="Calibri" w:hAnsi="Calibri" w:cs="Arial"/>
          <w:sz w:val="22"/>
          <w:szCs w:val="20"/>
        </w:rPr>
      </w:pPr>
    </w:p>
    <w:p w:rsidR="00F301E7" w:rsidRPr="00A57A9D" w:rsidRDefault="00F301E7" w:rsidP="00F301E7">
      <w:pPr>
        <w:rPr>
          <w:rFonts w:ascii="Calibri" w:hAnsi="Calibri" w:cs="Arial"/>
          <w:sz w:val="22"/>
          <w:szCs w:val="20"/>
        </w:rPr>
      </w:pPr>
      <w:r w:rsidRPr="00A57A9D">
        <w:rPr>
          <w:rFonts w:ascii="Calibri" w:hAnsi="Calibri" w:cs="Arial"/>
          <w:sz w:val="22"/>
          <w:szCs w:val="20"/>
        </w:rPr>
        <w:t xml:space="preserve">Sincerely, </w:t>
      </w:r>
    </w:p>
    <w:p w:rsidR="00F301E7" w:rsidRPr="00A57A9D" w:rsidRDefault="00F301E7" w:rsidP="00F301E7">
      <w:pPr>
        <w:rPr>
          <w:rFonts w:ascii="Calibri" w:hAnsi="Calibri" w:cs="Arial"/>
          <w:color w:val="000000"/>
          <w:sz w:val="22"/>
          <w:szCs w:val="20"/>
        </w:rPr>
      </w:pPr>
      <w:r w:rsidRPr="00A57A9D">
        <w:rPr>
          <w:rFonts w:ascii="Calibri" w:hAnsi="Calibri" w:cs="Arial"/>
          <w:sz w:val="22"/>
          <w:szCs w:val="20"/>
          <w:highlight w:val="yellow"/>
        </w:rPr>
        <w:t xml:space="preserve">[INSERT NAME] </w:t>
      </w:r>
    </w:p>
    <w:p w:rsidR="00BC0AD7" w:rsidRPr="00A57A9D" w:rsidRDefault="00F301E7" w:rsidP="009A011C">
      <w:pPr>
        <w:spacing w:after="200" w:line="276" w:lineRule="auto"/>
        <w:rPr>
          <w:rFonts w:ascii="Calibri" w:hAnsi="Calibri" w:cs="Arial"/>
          <w:color w:val="000000"/>
          <w:sz w:val="22"/>
          <w:szCs w:val="20"/>
        </w:rPr>
      </w:pPr>
      <w:proofErr w:type="gramStart"/>
      <w:r w:rsidRPr="00A57A9D">
        <w:rPr>
          <w:rFonts w:ascii="Calibri" w:hAnsi="Calibri" w:cs="Arial"/>
          <w:color w:val="000000"/>
          <w:sz w:val="22"/>
          <w:szCs w:val="20"/>
        </w:rPr>
        <w:t>Your</w:t>
      </w:r>
      <w:proofErr w:type="gramEnd"/>
      <w:r w:rsidRPr="00A57A9D">
        <w:rPr>
          <w:rFonts w:ascii="Calibri" w:hAnsi="Calibri" w:cs="Arial"/>
          <w:color w:val="000000"/>
          <w:sz w:val="22"/>
          <w:szCs w:val="20"/>
        </w:rPr>
        <w:t xml:space="preserve"> </w:t>
      </w:r>
      <w:r w:rsidR="00883CA6" w:rsidRPr="00D24057">
        <w:rPr>
          <w:rFonts w:ascii="Calibri" w:hAnsi="Calibri" w:cs="Arial"/>
          <w:color w:val="000000"/>
          <w:sz w:val="22"/>
          <w:szCs w:val="20"/>
          <w:highlight w:val="yellow"/>
        </w:rPr>
        <w:t>[INSERT TITLE]</w:t>
      </w:r>
      <w:bookmarkStart w:id="6" w:name="_GoBack"/>
      <w:bookmarkEnd w:id="6"/>
    </w:p>
    <w:sectPr w:rsidR="00BC0AD7" w:rsidRPr="00A57A9D" w:rsidSect="00235637">
      <w:headerReference w:type="default" r:id="rId8"/>
      <w:pgSz w:w="12240" w:h="15840"/>
      <w:pgMar w:top="180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9D" w:rsidRDefault="009D1D9D" w:rsidP="00D20D3D">
      <w:r>
        <w:separator/>
      </w:r>
    </w:p>
  </w:endnote>
  <w:endnote w:type="continuationSeparator" w:id="0">
    <w:p w:rsidR="009D1D9D" w:rsidRDefault="009D1D9D" w:rsidP="00D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9D" w:rsidRDefault="009D1D9D" w:rsidP="00D20D3D">
      <w:r>
        <w:separator/>
      </w:r>
    </w:p>
  </w:footnote>
  <w:footnote w:type="continuationSeparator" w:id="0">
    <w:p w:rsidR="009D1D9D" w:rsidRDefault="009D1D9D" w:rsidP="00D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B4" w:rsidRDefault="00931DB4">
    <w:pPr>
      <w:pStyle w:val="Header"/>
    </w:pPr>
    <w:r>
      <w:rPr>
        <w:noProof/>
      </w:rPr>
      <w:softHyphen/>
    </w:r>
    <w:r>
      <w:rPr>
        <w:noProof/>
      </w:rPr>
      <w:softHyphen/>
    </w:r>
    <w:r>
      <w:rPr>
        <w:noProof/>
      </w:rPr>
      <w:softHyphen/>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804"/>
    <w:multiLevelType w:val="hybridMultilevel"/>
    <w:tmpl w:val="61381EFC"/>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689D"/>
    <w:multiLevelType w:val="hybridMultilevel"/>
    <w:tmpl w:val="6742D13E"/>
    <w:lvl w:ilvl="0" w:tplc="A9220D12">
      <w:start w:val="5"/>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Myriad Pr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9528D"/>
    <w:multiLevelType w:val="hybridMultilevel"/>
    <w:tmpl w:val="76E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30F5"/>
    <w:multiLevelType w:val="hybridMultilevel"/>
    <w:tmpl w:val="A32C4F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307FE"/>
    <w:multiLevelType w:val="hybridMultilevel"/>
    <w:tmpl w:val="9028BFE6"/>
    <w:lvl w:ilvl="0" w:tplc="93DA95DC">
      <w:start w:val="1"/>
      <w:numFmt w:val="bullet"/>
      <w:pStyle w:val="Body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5595E"/>
    <w:multiLevelType w:val="hybridMultilevel"/>
    <w:tmpl w:val="4BE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147F"/>
    <w:multiLevelType w:val="hybridMultilevel"/>
    <w:tmpl w:val="1D4C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B96"/>
    <w:multiLevelType w:val="hybridMultilevel"/>
    <w:tmpl w:val="89587382"/>
    <w:lvl w:ilvl="0" w:tplc="1BBC596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E94192"/>
    <w:multiLevelType w:val="hybridMultilevel"/>
    <w:tmpl w:val="9EEAE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4C6A19"/>
    <w:multiLevelType w:val="hybridMultilevel"/>
    <w:tmpl w:val="E1E24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7B7BD4"/>
    <w:multiLevelType w:val="hybridMultilevel"/>
    <w:tmpl w:val="69101AE4"/>
    <w:lvl w:ilvl="0" w:tplc="8A401C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1364C"/>
    <w:multiLevelType w:val="hybridMultilevel"/>
    <w:tmpl w:val="8496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81DE1"/>
    <w:multiLevelType w:val="hybridMultilevel"/>
    <w:tmpl w:val="F86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7F0D"/>
    <w:multiLevelType w:val="hybridMultilevel"/>
    <w:tmpl w:val="369687C8"/>
    <w:lvl w:ilvl="0" w:tplc="AEB6E79E">
      <w:start w:val="1"/>
      <w:numFmt w:val="bullet"/>
      <w:pStyle w:val="ListHeader"/>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B6949"/>
    <w:multiLevelType w:val="hybridMultilevel"/>
    <w:tmpl w:val="0F9662E2"/>
    <w:lvl w:ilvl="0" w:tplc="8A401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B0283"/>
    <w:multiLevelType w:val="hybridMultilevel"/>
    <w:tmpl w:val="2AB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872E1"/>
    <w:multiLevelType w:val="hybridMultilevel"/>
    <w:tmpl w:val="C5886FBC"/>
    <w:lvl w:ilvl="0" w:tplc="F75892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B2C0A"/>
    <w:multiLevelType w:val="multilevel"/>
    <w:tmpl w:val="F5CC50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4EE4C45"/>
    <w:multiLevelType w:val="hybridMultilevel"/>
    <w:tmpl w:val="930A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371809"/>
    <w:multiLevelType w:val="hybridMultilevel"/>
    <w:tmpl w:val="112A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E1FFF"/>
    <w:multiLevelType w:val="hybridMultilevel"/>
    <w:tmpl w:val="FFF4FFEE"/>
    <w:lvl w:ilvl="0" w:tplc="8A401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o"/>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F72C05"/>
    <w:multiLevelType w:val="hybridMultilevel"/>
    <w:tmpl w:val="0532CD84"/>
    <w:lvl w:ilvl="0" w:tplc="8A401C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03A27"/>
    <w:multiLevelType w:val="hybridMultilevel"/>
    <w:tmpl w:val="62E2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B2966"/>
    <w:multiLevelType w:val="hybridMultilevel"/>
    <w:tmpl w:val="F5CC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B3425"/>
    <w:multiLevelType w:val="hybridMultilevel"/>
    <w:tmpl w:val="481CBC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2356D"/>
    <w:multiLevelType w:val="hybridMultilevel"/>
    <w:tmpl w:val="87D0C5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1"/>
  </w:num>
  <w:num w:numId="4">
    <w:abstractNumId w:val="20"/>
  </w:num>
  <w:num w:numId="5">
    <w:abstractNumId w:val="10"/>
  </w:num>
  <w:num w:numId="6">
    <w:abstractNumId w:val="1"/>
  </w:num>
  <w:num w:numId="7">
    <w:abstractNumId w:val="12"/>
  </w:num>
  <w:num w:numId="8">
    <w:abstractNumId w:val="15"/>
  </w:num>
  <w:num w:numId="9">
    <w:abstractNumId w:val="4"/>
  </w:num>
  <w:num w:numId="10">
    <w:abstractNumId w:val="11"/>
  </w:num>
  <w:num w:numId="11">
    <w:abstractNumId w:val="3"/>
  </w:num>
  <w:num w:numId="12">
    <w:abstractNumId w:val="18"/>
  </w:num>
  <w:num w:numId="13">
    <w:abstractNumId w:val="9"/>
  </w:num>
  <w:num w:numId="14">
    <w:abstractNumId w:val="0"/>
  </w:num>
  <w:num w:numId="15">
    <w:abstractNumId w:val="25"/>
  </w:num>
  <w:num w:numId="16">
    <w:abstractNumId w:val="24"/>
  </w:num>
  <w:num w:numId="17">
    <w:abstractNumId w:val="23"/>
  </w:num>
  <w:num w:numId="18">
    <w:abstractNumId w:val="17"/>
  </w:num>
  <w:num w:numId="19">
    <w:abstractNumId w:val="7"/>
  </w:num>
  <w:num w:numId="20">
    <w:abstractNumId w:val="16"/>
  </w:num>
  <w:num w:numId="21">
    <w:abstractNumId w:val="22"/>
  </w:num>
  <w:num w:numId="22">
    <w:abstractNumId w:val="19"/>
  </w:num>
  <w:num w:numId="23">
    <w:abstractNumId w:val="8"/>
  </w:num>
  <w:num w:numId="24">
    <w:abstractNumId w:val="6"/>
  </w:num>
  <w:num w:numId="25">
    <w:abstractNumId w:val="5"/>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ocque, Marcie (CDC/DDID/NCIRD/OD) (CTR)">
    <w15:presenceInfo w15:providerId="AD" w15:userId="S-1-5-21-1207783550-2075000910-922709458-553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D"/>
    <w:rsid w:val="00006DFE"/>
    <w:rsid w:val="000342D5"/>
    <w:rsid w:val="000419B5"/>
    <w:rsid w:val="000458C5"/>
    <w:rsid w:val="00064051"/>
    <w:rsid w:val="00076011"/>
    <w:rsid w:val="00077C8F"/>
    <w:rsid w:val="00093440"/>
    <w:rsid w:val="000C0867"/>
    <w:rsid w:val="000E62DB"/>
    <w:rsid w:val="00115AC1"/>
    <w:rsid w:val="00133703"/>
    <w:rsid w:val="001506DB"/>
    <w:rsid w:val="0016335A"/>
    <w:rsid w:val="001B539B"/>
    <w:rsid w:val="001C2981"/>
    <w:rsid w:val="001C37A8"/>
    <w:rsid w:val="001E15C7"/>
    <w:rsid w:val="00235637"/>
    <w:rsid w:val="00244AE7"/>
    <w:rsid w:val="002A2408"/>
    <w:rsid w:val="002A421B"/>
    <w:rsid w:val="002C31C0"/>
    <w:rsid w:val="002D2766"/>
    <w:rsid w:val="002D2B9E"/>
    <w:rsid w:val="002D2BF1"/>
    <w:rsid w:val="002D4096"/>
    <w:rsid w:val="002F3AD9"/>
    <w:rsid w:val="002F565A"/>
    <w:rsid w:val="002F6444"/>
    <w:rsid w:val="00326972"/>
    <w:rsid w:val="00341E98"/>
    <w:rsid w:val="00341F25"/>
    <w:rsid w:val="00383B9F"/>
    <w:rsid w:val="003A420A"/>
    <w:rsid w:val="003A445A"/>
    <w:rsid w:val="003A5FED"/>
    <w:rsid w:val="003B126F"/>
    <w:rsid w:val="00414572"/>
    <w:rsid w:val="00436565"/>
    <w:rsid w:val="0043695D"/>
    <w:rsid w:val="00496325"/>
    <w:rsid w:val="004D26C8"/>
    <w:rsid w:val="004E46A5"/>
    <w:rsid w:val="004E54C8"/>
    <w:rsid w:val="00500A74"/>
    <w:rsid w:val="00523246"/>
    <w:rsid w:val="00526767"/>
    <w:rsid w:val="00540634"/>
    <w:rsid w:val="00553B3F"/>
    <w:rsid w:val="005558DB"/>
    <w:rsid w:val="00566822"/>
    <w:rsid w:val="00594051"/>
    <w:rsid w:val="005B20A6"/>
    <w:rsid w:val="005D1DF8"/>
    <w:rsid w:val="005D73F9"/>
    <w:rsid w:val="00612210"/>
    <w:rsid w:val="00637161"/>
    <w:rsid w:val="00696800"/>
    <w:rsid w:val="006C71C3"/>
    <w:rsid w:val="006C74C5"/>
    <w:rsid w:val="006E5750"/>
    <w:rsid w:val="00712F34"/>
    <w:rsid w:val="00726E8B"/>
    <w:rsid w:val="00735835"/>
    <w:rsid w:val="00746C97"/>
    <w:rsid w:val="0078594B"/>
    <w:rsid w:val="007C25D9"/>
    <w:rsid w:val="007C78E3"/>
    <w:rsid w:val="007D5DA3"/>
    <w:rsid w:val="00836AB3"/>
    <w:rsid w:val="00851F28"/>
    <w:rsid w:val="00875A4E"/>
    <w:rsid w:val="00882E93"/>
    <w:rsid w:val="00883CA6"/>
    <w:rsid w:val="00890E6A"/>
    <w:rsid w:val="00892551"/>
    <w:rsid w:val="008972E0"/>
    <w:rsid w:val="008A2A1F"/>
    <w:rsid w:val="008D3DE5"/>
    <w:rsid w:val="008F2384"/>
    <w:rsid w:val="00922579"/>
    <w:rsid w:val="00931DB4"/>
    <w:rsid w:val="009404BC"/>
    <w:rsid w:val="00955D6F"/>
    <w:rsid w:val="00982CFE"/>
    <w:rsid w:val="00986FB8"/>
    <w:rsid w:val="009A011C"/>
    <w:rsid w:val="009B69EA"/>
    <w:rsid w:val="009C3054"/>
    <w:rsid w:val="009C55FE"/>
    <w:rsid w:val="009C7A0A"/>
    <w:rsid w:val="009D1D9D"/>
    <w:rsid w:val="009E0E7C"/>
    <w:rsid w:val="00A3697F"/>
    <w:rsid w:val="00A50DBC"/>
    <w:rsid w:val="00A57A9D"/>
    <w:rsid w:val="00A62DC1"/>
    <w:rsid w:val="00A94D8A"/>
    <w:rsid w:val="00AA22CA"/>
    <w:rsid w:val="00B06B94"/>
    <w:rsid w:val="00B06D86"/>
    <w:rsid w:val="00B12591"/>
    <w:rsid w:val="00B213A3"/>
    <w:rsid w:val="00B23BC7"/>
    <w:rsid w:val="00B45FBF"/>
    <w:rsid w:val="00B938D2"/>
    <w:rsid w:val="00B96F89"/>
    <w:rsid w:val="00B97FD6"/>
    <w:rsid w:val="00BA663B"/>
    <w:rsid w:val="00BB6198"/>
    <w:rsid w:val="00BC0AD7"/>
    <w:rsid w:val="00BD0A45"/>
    <w:rsid w:val="00BD3628"/>
    <w:rsid w:val="00C3542D"/>
    <w:rsid w:val="00C370B0"/>
    <w:rsid w:val="00C5664C"/>
    <w:rsid w:val="00C86986"/>
    <w:rsid w:val="00CC1047"/>
    <w:rsid w:val="00D139BA"/>
    <w:rsid w:val="00D13A98"/>
    <w:rsid w:val="00D20D3D"/>
    <w:rsid w:val="00D24057"/>
    <w:rsid w:val="00D42991"/>
    <w:rsid w:val="00D870D0"/>
    <w:rsid w:val="00DA21A1"/>
    <w:rsid w:val="00DF1025"/>
    <w:rsid w:val="00E22A4C"/>
    <w:rsid w:val="00E30E5A"/>
    <w:rsid w:val="00E555B5"/>
    <w:rsid w:val="00E862AB"/>
    <w:rsid w:val="00EC5025"/>
    <w:rsid w:val="00ED7CB1"/>
    <w:rsid w:val="00EF5D71"/>
    <w:rsid w:val="00F07031"/>
    <w:rsid w:val="00F12554"/>
    <w:rsid w:val="00F301E7"/>
    <w:rsid w:val="00F3235B"/>
    <w:rsid w:val="00F5633D"/>
    <w:rsid w:val="00F67E9C"/>
    <w:rsid w:val="00F8370F"/>
    <w:rsid w:val="00F96F89"/>
    <w:rsid w:val="00FA7BBC"/>
    <w:rsid w:val="00FB3C87"/>
    <w:rsid w:val="00FE18F2"/>
    <w:rsid w:val="00FE7B79"/>
    <w:rsid w:val="00FF3638"/>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74C809E-69E7-4B82-803A-29E3AD0F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3D"/>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3D"/>
    <w:pPr>
      <w:tabs>
        <w:tab w:val="center" w:pos="4680"/>
        <w:tab w:val="right" w:pos="9360"/>
      </w:tabs>
    </w:pPr>
  </w:style>
  <w:style w:type="character" w:customStyle="1" w:styleId="HeaderChar">
    <w:name w:val="Header Char"/>
    <w:basedOn w:val="DefaultParagraphFont"/>
    <w:link w:val="Header"/>
    <w:uiPriority w:val="99"/>
    <w:rsid w:val="00D20D3D"/>
  </w:style>
  <w:style w:type="paragraph" w:styleId="Footer">
    <w:name w:val="footer"/>
    <w:basedOn w:val="Normal"/>
    <w:link w:val="FooterChar"/>
    <w:uiPriority w:val="99"/>
    <w:unhideWhenUsed/>
    <w:rsid w:val="00D20D3D"/>
    <w:pPr>
      <w:tabs>
        <w:tab w:val="center" w:pos="4680"/>
        <w:tab w:val="right" w:pos="9360"/>
      </w:tabs>
    </w:pPr>
  </w:style>
  <w:style w:type="character" w:customStyle="1" w:styleId="FooterChar">
    <w:name w:val="Footer Char"/>
    <w:basedOn w:val="DefaultParagraphFont"/>
    <w:link w:val="Footer"/>
    <w:uiPriority w:val="99"/>
    <w:rsid w:val="00D20D3D"/>
  </w:style>
  <w:style w:type="paragraph" w:styleId="PlainText">
    <w:name w:val="Plain Text"/>
    <w:basedOn w:val="Normal"/>
    <w:link w:val="PlainTextChar"/>
    <w:uiPriority w:val="99"/>
    <w:unhideWhenUsed/>
    <w:rsid w:val="00D20D3D"/>
    <w:rPr>
      <w:rFonts w:ascii="Consolas" w:eastAsia="Calibri" w:hAnsi="Consolas"/>
      <w:sz w:val="21"/>
      <w:szCs w:val="21"/>
    </w:rPr>
  </w:style>
  <w:style w:type="character" w:customStyle="1" w:styleId="PlainTextChar">
    <w:name w:val="Plain Text Char"/>
    <w:link w:val="PlainText"/>
    <w:uiPriority w:val="99"/>
    <w:rsid w:val="00D20D3D"/>
    <w:rPr>
      <w:rFonts w:ascii="Consolas" w:eastAsia="Calibri" w:hAnsi="Consolas" w:cs="Times New Roman"/>
      <w:sz w:val="21"/>
      <w:szCs w:val="21"/>
    </w:rPr>
  </w:style>
  <w:style w:type="character" w:styleId="Hyperlink">
    <w:name w:val="Hyperlink"/>
    <w:uiPriority w:val="99"/>
    <w:unhideWhenUsed/>
    <w:rsid w:val="000C0867"/>
    <w:rPr>
      <w:color w:val="0000FF"/>
      <w:u w:val="single"/>
    </w:rPr>
  </w:style>
  <w:style w:type="paragraph" w:styleId="BalloonText">
    <w:name w:val="Balloon Text"/>
    <w:basedOn w:val="Normal"/>
    <w:link w:val="BalloonTextChar"/>
    <w:uiPriority w:val="99"/>
    <w:semiHidden/>
    <w:unhideWhenUsed/>
    <w:rsid w:val="004E54C8"/>
    <w:rPr>
      <w:rFonts w:ascii="Tahoma" w:hAnsi="Tahoma" w:cs="Tahoma"/>
      <w:sz w:val="16"/>
      <w:szCs w:val="16"/>
    </w:rPr>
  </w:style>
  <w:style w:type="character" w:customStyle="1" w:styleId="BalloonTextChar">
    <w:name w:val="Balloon Text Char"/>
    <w:link w:val="BalloonText"/>
    <w:uiPriority w:val="99"/>
    <w:semiHidden/>
    <w:rsid w:val="004E54C8"/>
    <w:rPr>
      <w:rFonts w:ascii="Tahoma" w:eastAsia="Cambria" w:hAnsi="Tahoma" w:cs="Tahoma"/>
      <w:sz w:val="16"/>
      <w:szCs w:val="16"/>
    </w:rPr>
  </w:style>
  <w:style w:type="paragraph" w:customStyle="1" w:styleId="Header1">
    <w:name w:val="Header1"/>
    <w:basedOn w:val="Normal"/>
    <w:link w:val="headerChar0"/>
    <w:qFormat/>
    <w:rsid w:val="002F565A"/>
    <w:rPr>
      <w:rFonts w:ascii="Myriad Pro Cond" w:hAnsi="Myriad Pro Cond"/>
      <w:b/>
      <w:color w:val="595959"/>
      <w:sz w:val="30"/>
      <w:szCs w:val="30"/>
    </w:rPr>
  </w:style>
  <w:style w:type="paragraph" w:customStyle="1" w:styleId="Body">
    <w:name w:val="Body"/>
    <w:basedOn w:val="Normal"/>
    <w:link w:val="BodyChar"/>
    <w:qFormat/>
    <w:rsid w:val="002F565A"/>
    <w:pPr>
      <w:spacing w:line="264" w:lineRule="auto"/>
    </w:pPr>
    <w:rPr>
      <w:rFonts w:ascii="Myriad Pro" w:hAnsi="Myriad Pro" w:cs="Arial"/>
      <w:sz w:val="18"/>
      <w:szCs w:val="18"/>
    </w:rPr>
  </w:style>
  <w:style w:type="character" w:customStyle="1" w:styleId="headerChar0">
    <w:name w:val="header Char"/>
    <w:link w:val="Header1"/>
    <w:rsid w:val="002F565A"/>
    <w:rPr>
      <w:rFonts w:ascii="Myriad Pro Cond" w:eastAsia="Cambria" w:hAnsi="Myriad Pro Cond" w:cs="Times New Roman"/>
      <w:b/>
      <w:color w:val="595959"/>
      <w:sz w:val="30"/>
      <w:szCs w:val="30"/>
    </w:rPr>
  </w:style>
  <w:style w:type="paragraph" w:customStyle="1" w:styleId="Subhead">
    <w:name w:val="Subhead"/>
    <w:basedOn w:val="Normal"/>
    <w:link w:val="SubheadChar"/>
    <w:qFormat/>
    <w:rsid w:val="008D3DE5"/>
    <w:pPr>
      <w:spacing w:line="264" w:lineRule="auto"/>
    </w:pPr>
    <w:rPr>
      <w:rFonts w:ascii="Myriad Pro" w:hAnsi="Myriad Pro" w:cs="Arial"/>
      <w:b/>
      <w:color w:val="E36C0A"/>
      <w:szCs w:val="22"/>
    </w:rPr>
  </w:style>
  <w:style w:type="character" w:customStyle="1" w:styleId="BodyChar">
    <w:name w:val="Body Char"/>
    <w:link w:val="Body"/>
    <w:rsid w:val="002F565A"/>
    <w:rPr>
      <w:rFonts w:ascii="Myriad Pro" w:eastAsia="Cambria" w:hAnsi="Myriad Pro" w:cs="Arial"/>
      <w:sz w:val="18"/>
      <w:szCs w:val="18"/>
    </w:rPr>
  </w:style>
  <w:style w:type="paragraph" w:customStyle="1" w:styleId="LocationDate">
    <w:name w:val="Location/Date"/>
    <w:basedOn w:val="Normal"/>
    <w:link w:val="LocationDateChar"/>
    <w:qFormat/>
    <w:rsid w:val="002F565A"/>
    <w:pPr>
      <w:spacing w:line="264" w:lineRule="auto"/>
    </w:pPr>
    <w:rPr>
      <w:rFonts w:ascii="Myriad Pro" w:hAnsi="Myriad Pro" w:cs="Arial"/>
      <w:b/>
      <w:color w:val="E36C0A"/>
      <w:sz w:val="18"/>
      <w:szCs w:val="18"/>
    </w:rPr>
  </w:style>
  <w:style w:type="character" w:customStyle="1" w:styleId="SubheadChar">
    <w:name w:val="Subhead Char"/>
    <w:link w:val="Subhead"/>
    <w:rsid w:val="008D3DE5"/>
    <w:rPr>
      <w:rFonts w:ascii="Myriad Pro" w:eastAsia="Cambria" w:hAnsi="Myriad Pro" w:cs="Arial"/>
      <w:b/>
      <w:color w:val="E36C0A"/>
      <w:sz w:val="24"/>
    </w:rPr>
  </w:style>
  <w:style w:type="paragraph" w:customStyle="1" w:styleId="ListHeader">
    <w:name w:val="List Header"/>
    <w:basedOn w:val="Normal"/>
    <w:link w:val="ListHeaderChar"/>
    <w:qFormat/>
    <w:rsid w:val="002F565A"/>
    <w:pPr>
      <w:numPr>
        <w:numId w:val="1"/>
      </w:numPr>
      <w:spacing w:line="264" w:lineRule="auto"/>
      <w:ind w:left="0"/>
    </w:pPr>
    <w:rPr>
      <w:rFonts w:ascii="Myriad Pro" w:hAnsi="Myriad Pro" w:cs="Arial"/>
      <w:b/>
      <w:color w:val="404040"/>
      <w:sz w:val="20"/>
      <w:szCs w:val="20"/>
    </w:rPr>
  </w:style>
  <w:style w:type="character" w:customStyle="1" w:styleId="LocationDateChar">
    <w:name w:val="Location/Date Char"/>
    <w:link w:val="LocationDate"/>
    <w:rsid w:val="002F565A"/>
    <w:rPr>
      <w:rFonts w:ascii="Myriad Pro" w:eastAsia="Cambria" w:hAnsi="Myriad Pro" w:cs="Arial"/>
      <w:b/>
      <w:color w:val="E36C0A"/>
      <w:sz w:val="18"/>
      <w:szCs w:val="18"/>
    </w:rPr>
  </w:style>
  <w:style w:type="paragraph" w:customStyle="1" w:styleId="SubTitle">
    <w:name w:val="SubTitle"/>
    <w:basedOn w:val="Normal"/>
    <w:link w:val="SubTitleChar"/>
    <w:qFormat/>
    <w:rsid w:val="002F565A"/>
    <w:rPr>
      <w:rFonts w:ascii="Myriad Pro" w:hAnsi="Myriad Pro" w:cs="Arial"/>
      <w:i/>
      <w:color w:val="000000"/>
      <w:sz w:val="20"/>
      <w:szCs w:val="20"/>
    </w:rPr>
  </w:style>
  <w:style w:type="character" w:customStyle="1" w:styleId="ListHeaderChar">
    <w:name w:val="List Header Char"/>
    <w:link w:val="ListHeader"/>
    <w:rsid w:val="002F565A"/>
    <w:rPr>
      <w:rFonts w:ascii="Myriad Pro" w:eastAsia="Cambria" w:hAnsi="Myriad Pro" w:cs="Arial"/>
      <w:b/>
      <w:color w:val="404040"/>
      <w:sz w:val="20"/>
      <w:szCs w:val="20"/>
    </w:rPr>
  </w:style>
  <w:style w:type="character" w:styleId="FootnoteReference">
    <w:name w:val="footnote reference"/>
    <w:uiPriority w:val="99"/>
    <w:rsid w:val="005B20A6"/>
    <w:rPr>
      <w:vertAlign w:val="superscript"/>
    </w:rPr>
  </w:style>
  <w:style w:type="character" w:customStyle="1" w:styleId="SubTitleChar">
    <w:name w:val="SubTitle Char"/>
    <w:link w:val="SubTitle"/>
    <w:rsid w:val="002F565A"/>
    <w:rPr>
      <w:rFonts w:ascii="Myriad Pro" w:eastAsia="Cambria" w:hAnsi="Myriad Pro" w:cs="Arial"/>
      <w:i/>
      <w:color w:val="000000"/>
      <w:sz w:val="20"/>
      <w:szCs w:val="20"/>
    </w:rPr>
  </w:style>
  <w:style w:type="paragraph" w:styleId="ListParagraph">
    <w:name w:val="List Paragraph"/>
    <w:basedOn w:val="Normal"/>
    <w:uiPriority w:val="34"/>
    <w:qFormat/>
    <w:rsid w:val="005B20A6"/>
    <w:pPr>
      <w:ind w:left="720"/>
      <w:contextualSpacing/>
    </w:pPr>
  </w:style>
  <w:style w:type="paragraph" w:customStyle="1" w:styleId="BodyList">
    <w:name w:val="Body_List"/>
    <w:basedOn w:val="Body"/>
    <w:qFormat/>
    <w:rsid w:val="005B20A6"/>
    <w:pPr>
      <w:numPr>
        <w:numId w:val="9"/>
      </w:numPr>
    </w:pPr>
  </w:style>
  <w:style w:type="character" w:styleId="FollowedHyperlink">
    <w:name w:val="FollowedHyperlink"/>
    <w:uiPriority w:val="99"/>
    <w:semiHidden/>
    <w:unhideWhenUsed/>
    <w:rsid w:val="000458C5"/>
    <w:rPr>
      <w:color w:val="800080"/>
      <w:u w:val="single"/>
    </w:rPr>
  </w:style>
  <w:style w:type="paragraph" w:customStyle="1" w:styleId="NoSpacing1">
    <w:name w:val="No Spacing1"/>
    <w:uiPriority w:val="1"/>
    <w:qFormat/>
    <w:rsid w:val="00F8370F"/>
    <w:rPr>
      <w:rFonts w:ascii="Times New Roman" w:hAnsi="Times New Roman"/>
      <w:sz w:val="24"/>
      <w:szCs w:val="22"/>
    </w:rPr>
  </w:style>
  <w:style w:type="character" w:styleId="Strong">
    <w:name w:val="Strong"/>
    <w:uiPriority w:val="22"/>
    <w:qFormat/>
    <w:rsid w:val="00F8370F"/>
    <w:rPr>
      <w:b/>
      <w:bCs/>
    </w:rPr>
  </w:style>
  <w:style w:type="character" w:styleId="CommentReference">
    <w:name w:val="annotation reference"/>
    <w:uiPriority w:val="99"/>
    <w:unhideWhenUsed/>
    <w:rsid w:val="00F3235B"/>
    <w:rPr>
      <w:sz w:val="16"/>
      <w:szCs w:val="16"/>
    </w:rPr>
  </w:style>
  <w:style w:type="paragraph" w:styleId="CommentText">
    <w:name w:val="annotation text"/>
    <w:basedOn w:val="Normal"/>
    <w:link w:val="CommentTextChar"/>
    <w:uiPriority w:val="99"/>
    <w:unhideWhenUsed/>
    <w:rsid w:val="00F3235B"/>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3235B"/>
  </w:style>
  <w:style w:type="paragraph" w:styleId="CommentSubject">
    <w:name w:val="annotation subject"/>
    <w:basedOn w:val="CommentText"/>
    <w:next w:val="CommentText"/>
    <w:link w:val="CommentSubjectChar"/>
    <w:rsid w:val="00B23BC7"/>
    <w:pPr>
      <w:spacing w:after="0"/>
    </w:pPr>
    <w:rPr>
      <w:rFonts w:ascii="Cambria" w:eastAsia="Cambria" w:hAnsi="Cambria"/>
      <w:b/>
      <w:bCs/>
    </w:rPr>
  </w:style>
  <w:style w:type="character" w:customStyle="1" w:styleId="CommentSubjectChar">
    <w:name w:val="Comment Subject Char"/>
    <w:link w:val="CommentSubject"/>
    <w:rsid w:val="00B23BC7"/>
    <w:rPr>
      <w:rFonts w:ascii="Cambria" w:eastAsia="Cambria" w:hAnsi="Cambria"/>
      <w:b/>
      <w:bCs/>
    </w:rPr>
  </w:style>
  <w:style w:type="paragraph" w:customStyle="1" w:styleId="Default">
    <w:name w:val="Default"/>
    <w:rsid w:val="00F67E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F437-996D-468A-A56C-36F2F87E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Centers for Disease Control and Prevention</Company>
  <LinksUpToDate>false</LinksUpToDate>
  <CharactersWithSpaces>3224</CharactersWithSpaces>
  <SharedDoc>false</SharedDoc>
  <HLinks>
    <vt:vector size="12" baseType="variant">
      <vt:variant>
        <vt:i4>8126505</vt:i4>
      </vt:variant>
      <vt:variant>
        <vt:i4>3</vt:i4>
      </vt:variant>
      <vt:variant>
        <vt:i4>0</vt:i4>
      </vt:variant>
      <vt:variant>
        <vt:i4>5</vt:i4>
      </vt:variant>
      <vt:variant>
        <vt:lpwstr>http://www.cdc.gov/vaccines/parents</vt:lpwstr>
      </vt:variant>
      <vt:variant>
        <vt:lpwstr/>
      </vt:variant>
      <vt:variant>
        <vt:i4>5898327</vt:i4>
      </vt:variant>
      <vt:variant>
        <vt:i4>0</vt:i4>
      </vt:variant>
      <vt:variant>
        <vt:i4>0</vt:i4>
      </vt:variant>
      <vt:variant>
        <vt:i4>5</vt:i4>
      </vt:variant>
      <vt:variant>
        <vt:lpwstr>http://www.immunize.org/laws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Emily</dc:creator>
  <cp:keywords/>
  <cp:lastModifiedBy>LaRocque, Marcie (CDC/DDID/NCIRD/OD) (CTR)</cp:lastModifiedBy>
  <cp:revision>3</cp:revision>
  <cp:lastPrinted>2010-04-07T18:33:00Z</cp:lastPrinted>
  <dcterms:created xsi:type="dcterms:W3CDTF">2019-05-31T19:45:00Z</dcterms:created>
  <dcterms:modified xsi:type="dcterms:W3CDTF">2019-05-31T19:46:00Z</dcterms:modified>
</cp:coreProperties>
</file>